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2091F" w14:textId="72BB4BFB" w:rsidR="00104729" w:rsidRPr="00036670" w:rsidRDefault="00A83784" w:rsidP="00A837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FORM-</w:t>
      </w:r>
      <w:r w:rsidR="00F00871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</w:p>
    <w:p w14:paraId="1BC4A947" w14:textId="77777777" w:rsidR="00104729" w:rsidRPr="0095654F" w:rsidRDefault="00104729" w:rsidP="00A83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5654F">
        <w:rPr>
          <w:rFonts w:ascii="Times New Roman" w:hAnsi="Times New Roman" w:cs="Times New Roman"/>
          <w:noProof/>
          <w:color w:val="000000"/>
          <w:lang w:val="en-IN" w:eastAsia="en-IN"/>
        </w:rPr>
        <w:drawing>
          <wp:inline distT="0" distB="0" distL="0" distR="0" wp14:anchorId="37331F93" wp14:editId="7AF0BE32">
            <wp:extent cx="1568181" cy="90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CB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181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ED96A" w14:textId="77777777" w:rsidR="00104729" w:rsidRPr="0095654F" w:rsidRDefault="00104729" w:rsidP="00A83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0307A26F" w14:textId="77777777" w:rsidR="00104729" w:rsidRPr="00F07ABE" w:rsidRDefault="00104729" w:rsidP="00A83784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32"/>
          <w:szCs w:val="32"/>
          <w:cs/>
        </w:rPr>
      </w:pPr>
      <w:r w:rsidRPr="00F07ABE">
        <w:rPr>
          <w:rFonts w:ascii="Arial Unicode MS" w:eastAsia="Arial Unicode MS" w:hAnsi="Arial Unicode MS" w:cs="Arial Unicode MS" w:hint="cs"/>
          <w:color w:val="000000"/>
          <w:sz w:val="32"/>
          <w:szCs w:val="32"/>
          <w:cs/>
        </w:rPr>
        <w:t>क्षेत्रीय</w:t>
      </w:r>
      <w:r w:rsidRPr="00F07ABE">
        <w:rPr>
          <w:rFonts w:ascii="Arial Unicode MS" w:eastAsia="Arial Unicode MS" w:hAnsi="Arial Unicode MS" w:cs="Arial Unicode MS"/>
          <w:color w:val="000000"/>
          <w:sz w:val="32"/>
          <w:szCs w:val="32"/>
          <w:cs/>
        </w:rPr>
        <w:t xml:space="preserve"> </w:t>
      </w:r>
      <w:r w:rsidRPr="00F07ABE">
        <w:rPr>
          <w:rFonts w:ascii="Arial Unicode MS" w:eastAsia="Arial Unicode MS" w:hAnsi="Arial Unicode MS" w:cs="Arial Unicode MS" w:hint="cs"/>
          <w:color w:val="000000"/>
          <w:sz w:val="32"/>
          <w:szCs w:val="32"/>
          <w:cs/>
        </w:rPr>
        <w:t>जैवप्रौद्योगिकी</w:t>
      </w:r>
      <w:r w:rsidRPr="00F07ABE">
        <w:rPr>
          <w:rFonts w:ascii="Arial Unicode MS" w:eastAsia="Arial Unicode MS" w:hAnsi="Arial Unicode MS" w:cs="Arial Unicode MS"/>
          <w:color w:val="000000"/>
          <w:sz w:val="32"/>
          <w:szCs w:val="32"/>
          <w:cs/>
        </w:rPr>
        <w:t xml:space="preserve"> </w:t>
      </w:r>
      <w:r w:rsidRPr="00F07ABE">
        <w:rPr>
          <w:rFonts w:ascii="Arial Unicode MS" w:eastAsia="Arial Unicode MS" w:hAnsi="Arial Unicode MS" w:cs="Arial Unicode MS" w:hint="cs"/>
          <w:color w:val="000000"/>
          <w:sz w:val="32"/>
          <w:szCs w:val="32"/>
          <w:cs/>
        </w:rPr>
        <w:t>केन्द्र</w:t>
      </w:r>
      <w:r w:rsidRPr="00F07ABE">
        <w:rPr>
          <w:rFonts w:ascii="Arial Unicode MS" w:eastAsia="Arial Unicode MS" w:hAnsi="Arial Unicode MS" w:cs="Arial Unicode MS"/>
          <w:color w:val="000000"/>
          <w:sz w:val="32"/>
          <w:szCs w:val="32"/>
          <w:cs/>
        </w:rPr>
        <w:t xml:space="preserve"> </w:t>
      </w:r>
    </w:p>
    <w:p w14:paraId="45FF92ED" w14:textId="32694505" w:rsidR="00DE5CFB" w:rsidRDefault="00104729" w:rsidP="00A83784">
      <w:pPr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65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REGIONAL CENTRE FOR BIOTE</w:t>
      </w:r>
      <w:bookmarkStart w:id="0" w:name="_GoBack"/>
      <w:bookmarkEnd w:id="0"/>
      <w:r w:rsidRPr="009565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CHNOLOGY</w:t>
      </w:r>
    </w:p>
    <w:p w14:paraId="116CDC30" w14:textId="77777777" w:rsidR="004F6C43" w:rsidRDefault="004F6C43" w:rsidP="00DE5CFB">
      <w:pPr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color w:val="000000"/>
          <w:sz w:val="21"/>
          <w:szCs w:val="21"/>
        </w:rPr>
      </w:pPr>
    </w:p>
    <w:p w14:paraId="113DEFE4" w14:textId="7C93D754" w:rsidR="005241AE" w:rsidRPr="005241AE" w:rsidRDefault="005241AE" w:rsidP="005241AE">
      <w:pPr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</w:pPr>
      <w:r w:rsidRPr="001266E8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CONFIDENTIAL</w:t>
      </w:r>
    </w:p>
    <w:p w14:paraId="21A7C190" w14:textId="5B0FFDEE" w:rsidR="004B2A4C" w:rsidRPr="00104729" w:rsidRDefault="00F00871" w:rsidP="00E853FF">
      <w:pPr>
        <w:jc w:val="center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u w:val="single"/>
        </w:rPr>
      </w:pPr>
      <w:r w:rsidRPr="001047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u w:val="single"/>
        </w:rPr>
        <w:t xml:space="preserve">THESIS </w:t>
      </w:r>
      <w:r w:rsidR="00DE5CFB">
        <w:rPr>
          <w:rFonts w:ascii="Times New Roman" w:hAnsi="Times New Roman" w:cs="Times New Roman"/>
          <w:b/>
          <w:bCs/>
          <w:i/>
          <w:iCs/>
          <w:noProof/>
          <w:color w:val="000000"/>
          <w:sz w:val="28"/>
          <w:szCs w:val="28"/>
          <w:u w:val="single"/>
        </w:rPr>
        <w:t>V</w:t>
      </w:r>
      <w:r w:rsidR="00DE5CFB" w:rsidRPr="00F00871">
        <w:rPr>
          <w:rFonts w:ascii="Times New Roman" w:hAnsi="Times New Roman" w:cs="Times New Roman"/>
          <w:b/>
          <w:bCs/>
          <w:i/>
          <w:iCs/>
          <w:noProof/>
          <w:color w:val="000000"/>
          <w:sz w:val="28"/>
          <w:szCs w:val="28"/>
          <w:u w:val="single"/>
        </w:rPr>
        <w:t xml:space="preserve">IVA </w:t>
      </w:r>
      <w:r w:rsidR="00DE5CFB">
        <w:rPr>
          <w:rFonts w:ascii="Times New Roman" w:hAnsi="Times New Roman" w:cs="Times New Roman"/>
          <w:b/>
          <w:bCs/>
          <w:i/>
          <w:iCs/>
          <w:noProof/>
          <w:color w:val="000000"/>
          <w:sz w:val="28"/>
          <w:szCs w:val="28"/>
          <w:u w:val="single"/>
        </w:rPr>
        <w:t>V</w:t>
      </w:r>
      <w:r w:rsidR="00DE5CFB" w:rsidRPr="00F00871">
        <w:rPr>
          <w:rFonts w:ascii="Times New Roman" w:hAnsi="Times New Roman" w:cs="Times New Roman"/>
          <w:b/>
          <w:bCs/>
          <w:i/>
          <w:iCs/>
          <w:noProof/>
          <w:color w:val="000000"/>
          <w:sz w:val="28"/>
          <w:szCs w:val="28"/>
          <w:u w:val="single"/>
        </w:rPr>
        <w:t>OCE</w:t>
      </w:r>
      <w:r w:rsidR="00DE5CFB" w:rsidRPr="001047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u w:val="single"/>
        </w:rPr>
        <w:t xml:space="preserve"> </w:t>
      </w:r>
      <w:r w:rsidRPr="001047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u w:val="single"/>
        </w:rPr>
        <w:t xml:space="preserve">REPORT </w:t>
      </w:r>
    </w:p>
    <w:p w14:paraId="165301DA" w14:textId="77777777" w:rsidR="001266E8" w:rsidRPr="001266E8" w:rsidRDefault="001266E8" w:rsidP="004B2A4C">
      <w:pPr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</w:pPr>
    </w:p>
    <w:p w14:paraId="5225911B" w14:textId="45DD3114" w:rsidR="00F00871" w:rsidRDefault="00F00871" w:rsidP="00F00871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ind w:left="450" w:hanging="360"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Academic Program</w:t>
      </w:r>
      <w:r w:rsidR="00F07ABE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:</w:t>
      </w:r>
    </w:p>
    <w:p w14:paraId="5322C221" w14:textId="5CCB68EE" w:rsidR="004B2A4C" w:rsidRPr="00104729" w:rsidRDefault="004B2A4C" w:rsidP="00F00871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ind w:left="450" w:hanging="360"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04729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 xml:space="preserve">Name of </w:t>
      </w:r>
      <w:r w:rsidR="005241AE" w:rsidRPr="00104729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Stude</w:t>
      </w:r>
      <w:r w:rsidR="00F0087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nt</w:t>
      </w:r>
      <w:r w:rsidRPr="00104729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:</w:t>
      </w:r>
    </w:p>
    <w:p w14:paraId="777E5BEE" w14:textId="20CC9953" w:rsidR="004B2A4C" w:rsidRPr="00104729" w:rsidRDefault="004B2A4C" w:rsidP="00F00871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ind w:left="450" w:hanging="360"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04729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 xml:space="preserve">Registration </w:t>
      </w:r>
      <w:r w:rsidR="00A83784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N</w:t>
      </w:r>
      <w:r w:rsidR="005E5F26" w:rsidRPr="00104729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umber</w:t>
      </w:r>
      <w:r w:rsidRPr="00104729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:</w:t>
      </w:r>
      <w:r w:rsidR="005E5F26" w:rsidRPr="00104729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 xml:space="preserve"> </w:t>
      </w:r>
    </w:p>
    <w:p w14:paraId="4599A189" w14:textId="67447FE1" w:rsidR="004B2A4C" w:rsidRPr="00104729" w:rsidRDefault="004B2A4C" w:rsidP="00F00871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ind w:left="450" w:hanging="360"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04729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 xml:space="preserve">Title of  PhD </w:t>
      </w:r>
      <w:r w:rsidR="00F822FD" w:rsidRPr="00104729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Thesi</w:t>
      </w:r>
      <w:r w:rsidR="00F0087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 xml:space="preserve">s </w:t>
      </w:r>
      <w:r w:rsidRPr="00104729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:</w:t>
      </w:r>
    </w:p>
    <w:p w14:paraId="1CE1846E" w14:textId="772BA875" w:rsidR="004B2A4C" w:rsidRPr="00F00871" w:rsidRDefault="00104729" w:rsidP="00F00871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ind w:left="450" w:hanging="360"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04729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Date and V</w:t>
      </w:r>
      <w:r w:rsidR="004B2A4C" w:rsidRPr="00104729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 xml:space="preserve">enue of </w:t>
      </w:r>
      <w:r w:rsidR="004B2A4C" w:rsidRPr="00F00871">
        <w:rPr>
          <w:rFonts w:ascii="Times New Roman" w:hAnsi="Times New Roman" w:cs="Times New Roman"/>
          <w:b/>
          <w:bCs/>
          <w:i/>
          <w:iCs/>
          <w:noProof/>
          <w:color w:val="000000"/>
          <w:sz w:val="24"/>
          <w:szCs w:val="24"/>
        </w:rPr>
        <w:t>viva-voce</w:t>
      </w:r>
      <w:r w:rsidR="004B2A4C" w:rsidRPr="00104729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 xml:space="preserve"> :</w:t>
      </w:r>
    </w:p>
    <w:p w14:paraId="12A23486" w14:textId="0F8D8641" w:rsidR="004B2A4C" w:rsidRPr="001266E8" w:rsidRDefault="005241AE" w:rsidP="00F00871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ind w:left="450" w:hanging="36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04729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Report</w:t>
      </w:r>
      <w:r w:rsidR="005C7E46" w:rsidRPr="00104729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 xml:space="preserve"> </w:t>
      </w:r>
      <w:r w:rsidR="00104729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of the E</w:t>
      </w:r>
      <w:r w:rsidR="004B2A4C" w:rsidRPr="00104729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xamin</w:t>
      </w:r>
      <w:r w:rsidR="005C7E46" w:rsidRPr="00104729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er</w:t>
      </w:r>
      <w:r w:rsidR="0010472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4B2A4C" w:rsidRPr="00104729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:</w:t>
      </w:r>
    </w:p>
    <w:p w14:paraId="73C5B3DF" w14:textId="0144E1A8" w:rsidR="004B2A4C" w:rsidRPr="001266E8" w:rsidRDefault="00A868B7" w:rsidP="004B2A4C">
      <w:pPr>
        <w:pStyle w:val="ListParagraph"/>
        <w:rPr>
          <w:rFonts w:ascii="Times New Roman" w:hAnsi="Times New Roman" w:cs="Times New Roman"/>
          <w:noProof/>
          <w:color w:val="000000"/>
          <w:sz w:val="24"/>
          <w:szCs w:val="24"/>
        </w:rPr>
      </w:pPr>
      <w:ins w:id="1" w:author="Priyanshu" w:date="2020-11-13T12:24:00Z">
        <w:r>
          <w:rPr>
            <w:rFonts w:ascii="Times New Roman" w:hAnsi="Times New Roman" w:cs="Times New Roman"/>
            <w:noProof/>
            <w:color w:val="000000"/>
            <w:sz w:val="24"/>
            <w:szCs w:val="24"/>
            <w:lang w:val="en-IN" w:eastAsia="en-IN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4A918C46" wp14:editId="4F85D77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41910</wp:posOffset>
                  </wp:positionV>
                  <wp:extent cx="5238750" cy="723900"/>
                  <wp:effectExtent l="0" t="0" r="19050" b="19050"/>
                  <wp:wrapNone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238750" cy="723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C68FE3C" w14:textId="77777777" w:rsidR="00A868B7" w:rsidRDefault="00A868B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4A918C46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15.75pt;margin-top:3.3pt;width:412.5pt;height:5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" fillcolor="white [3201]" strokeweight=".5pt">
                  <v:textbox>
                    <w:txbxContent>
                      <w:p w14:paraId="2C68FE3C" w14:textId="77777777" w:rsidR="00A868B7" w:rsidRDefault="00A868B7"/>
                    </w:txbxContent>
                  </v:textbox>
                </v:shape>
              </w:pict>
            </mc:Fallback>
          </mc:AlternateContent>
        </w:r>
      </w:ins>
    </w:p>
    <w:p w14:paraId="02925EE3" w14:textId="77777777" w:rsidR="004B2A4C" w:rsidRPr="001266E8" w:rsidRDefault="004B2A4C" w:rsidP="004B2A4C">
      <w:pPr>
        <w:pStyle w:val="ListParagraph"/>
        <w:spacing w:before="100" w:beforeAutospacing="1" w:after="100" w:afterAutospacing="1" w:line="240" w:lineRule="auto"/>
        <w:ind w:left="45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14:paraId="08DD69E7" w14:textId="77777777" w:rsidR="004B2A4C" w:rsidRPr="001266E8" w:rsidRDefault="004B2A4C" w:rsidP="004B2A4C">
      <w:pPr>
        <w:pStyle w:val="ListParagraph"/>
        <w:spacing w:before="100" w:beforeAutospacing="1" w:after="100" w:afterAutospacing="1" w:line="240" w:lineRule="auto"/>
        <w:ind w:left="45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14:paraId="31347BDD" w14:textId="77777777" w:rsidR="004B2A4C" w:rsidRPr="001266E8" w:rsidRDefault="004B2A4C" w:rsidP="004B2A4C">
      <w:pPr>
        <w:pStyle w:val="ListParagraph"/>
        <w:spacing w:before="100" w:beforeAutospacing="1" w:after="100" w:afterAutospacing="1" w:line="240" w:lineRule="auto"/>
        <w:ind w:left="45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14:paraId="4580A8EC" w14:textId="77777777" w:rsidR="004B2A4C" w:rsidRPr="001266E8" w:rsidRDefault="004B2A4C" w:rsidP="004B2A4C">
      <w:pPr>
        <w:pStyle w:val="ListParagraph"/>
        <w:spacing w:before="100" w:beforeAutospacing="1" w:after="100" w:afterAutospacing="1" w:line="240" w:lineRule="auto"/>
        <w:ind w:left="45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14:paraId="73DD4531" w14:textId="77777777" w:rsidR="004B2A4C" w:rsidRPr="001266E8" w:rsidRDefault="004B2A4C" w:rsidP="004B2A4C">
      <w:pPr>
        <w:pStyle w:val="ListParagraph"/>
        <w:spacing w:before="100" w:beforeAutospacing="1" w:after="100" w:afterAutospacing="1" w:line="240" w:lineRule="auto"/>
        <w:ind w:left="45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14:paraId="0129D08F" w14:textId="28226B4D" w:rsidR="005C7E46" w:rsidRPr="00104729" w:rsidRDefault="005241AE" w:rsidP="005241A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450" w:hanging="360"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04729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R</w:t>
      </w:r>
      <w:r w:rsidR="005E5F26" w:rsidRPr="00104729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ecommendation</w:t>
      </w:r>
      <w:r w:rsidRPr="00104729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 xml:space="preserve">. </w:t>
      </w:r>
      <w:r w:rsidR="005C7E46" w:rsidRPr="00104729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Please tick √ one of the following:</w:t>
      </w:r>
    </w:p>
    <w:p w14:paraId="3C32AD9B" w14:textId="77777777" w:rsidR="005C7E46" w:rsidRPr="001266E8" w:rsidRDefault="005C7E46" w:rsidP="005C7E46">
      <w:pPr>
        <w:pStyle w:val="ListParagraph"/>
        <w:spacing w:before="100" w:beforeAutospacing="1" w:after="100" w:afterAutospacing="1" w:line="240" w:lineRule="auto"/>
        <w:ind w:left="45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14:paraId="7F3ADADD" w14:textId="36ED97B7" w:rsidR="005C7E46" w:rsidRPr="001266E8" w:rsidRDefault="005C7E46" w:rsidP="005C7E46">
      <w:pPr>
        <w:pStyle w:val="ListParagraph"/>
        <w:spacing w:before="100" w:beforeAutospacing="1" w:after="100" w:afterAutospacing="1" w:line="360" w:lineRule="auto"/>
        <w:ind w:left="45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266E8">
        <w:rPr>
          <w:rFonts w:ascii="Times New Roman" w:hAnsi="Times New Roman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F134B" wp14:editId="0343E61D">
                <wp:simplePos x="0" y="0"/>
                <wp:positionH relativeFrom="column">
                  <wp:posOffset>104775</wp:posOffset>
                </wp:positionH>
                <wp:positionV relativeFrom="paragraph">
                  <wp:posOffset>19050</wp:posOffset>
                </wp:positionV>
                <wp:extent cx="15240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4E6AC53" id="Rectangle 4" o:spid="_x0000_s1026" style="position:absolute;margin-left:8.25pt;margin-top:1.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" filled="f" strokecolor="black [3213]" strokeweight="1pt"/>
            </w:pict>
          </mc:Fallback>
        </mc:AlternateContent>
      </w:r>
      <w:r w:rsidR="0010472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Recommended for Award of </w:t>
      </w:r>
      <w:r w:rsidR="004F6C4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PhD </w:t>
      </w:r>
      <w:r w:rsidR="00104729">
        <w:rPr>
          <w:rFonts w:ascii="Times New Roman" w:hAnsi="Times New Roman" w:cs="Times New Roman"/>
          <w:noProof/>
          <w:color w:val="000000"/>
          <w:sz w:val="24"/>
          <w:szCs w:val="24"/>
        </w:rPr>
        <w:t>D</w:t>
      </w:r>
      <w:r w:rsidRPr="001266E8">
        <w:rPr>
          <w:rFonts w:ascii="Times New Roman" w:hAnsi="Times New Roman" w:cs="Times New Roman"/>
          <w:noProof/>
          <w:color w:val="000000"/>
          <w:sz w:val="24"/>
          <w:szCs w:val="24"/>
        </w:rPr>
        <w:t>egree</w:t>
      </w:r>
      <w:r w:rsidR="004F6C4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Pr="001266E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14:paraId="0FEB4780" w14:textId="3523BBEF" w:rsidR="005C7E46" w:rsidRPr="001266E8" w:rsidRDefault="005C7E46" w:rsidP="005C7E46">
      <w:pPr>
        <w:pStyle w:val="ListParagraph"/>
        <w:spacing w:before="100" w:beforeAutospacing="1" w:after="100" w:afterAutospacing="1" w:line="360" w:lineRule="auto"/>
        <w:ind w:left="45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266E8">
        <w:rPr>
          <w:rFonts w:ascii="Times New Roman" w:hAnsi="Times New Roman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F8D0C" wp14:editId="4132ED23">
                <wp:simplePos x="0" y="0"/>
                <wp:positionH relativeFrom="column">
                  <wp:posOffset>104775</wp:posOffset>
                </wp:positionH>
                <wp:positionV relativeFrom="paragraph">
                  <wp:posOffset>262890</wp:posOffset>
                </wp:positionV>
                <wp:extent cx="15240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93A49D" id="Rectangle 2" o:spid="_x0000_s1026" style="position:absolute;margin-left:8.25pt;margin-top:20.7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" filled="f" strokecolor="black [3213]" strokeweight="1pt"/>
            </w:pict>
          </mc:Fallback>
        </mc:AlternateContent>
      </w:r>
      <w:r w:rsidRPr="001266E8">
        <w:rPr>
          <w:rFonts w:ascii="Times New Roman" w:hAnsi="Times New Roman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03825" wp14:editId="3E36DAE1">
                <wp:simplePos x="0" y="0"/>
                <wp:positionH relativeFrom="column">
                  <wp:posOffset>95250</wp:posOffset>
                </wp:positionH>
                <wp:positionV relativeFrom="paragraph">
                  <wp:posOffset>7620</wp:posOffset>
                </wp:positionV>
                <wp:extent cx="15240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DF4B3AE" id="Rectangle 1" o:spid="_x0000_s1026" style="position:absolute;margin-left:7.5pt;margin-top:.6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" filled="f" strokecolor="black [3213]" strokeweight="1pt"/>
            </w:pict>
          </mc:Fallback>
        </mc:AlternateContent>
      </w:r>
      <w:r w:rsidR="00104729">
        <w:rPr>
          <w:rFonts w:ascii="Times New Roman" w:hAnsi="Times New Roman" w:cs="Times New Roman"/>
          <w:noProof/>
          <w:color w:val="000000"/>
          <w:sz w:val="24"/>
          <w:szCs w:val="24"/>
        </w:rPr>
        <w:t>Recommended for Re-E</w:t>
      </w:r>
      <w:r w:rsidRPr="001266E8">
        <w:rPr>
          <w:rFonts w:ascii="Times New Roman" w:hAnsi="Times New Roman" w:cs="Times New Roman"/>
          <w:noProof/>
          <w:color w:val="000000"/>
          <w:sz w:val="24"/>
          <w:szCs w:val="24"/>
        </w:rPr>
        <w:t>xamination</w:t>
      </w:r>
      <w:r w:rsidR="004F6C4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p w14:paraId="36816934" w14:textId="7B9C4583" w:rsidR="00F00871" w:rsidRPr="00F00871" w:rsidRDefault="00104729" w:rsidP="00F00871">
      <w:pPr>
        <w:pStyle w:val="ListParagraph"/>
        <w:spacing w:before="100" w:beforeAutospacing="1" w:after="100" w:afterAutospacing="1" w:line="360" w:lineRule="auto"/>
        <w:ind w:left="45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Not R</w:t>
      </w:r>
      <w:r w:rsidR="005C7E46" w:rsidRPr="001266E8">
        <w:rPr>
          <w:rFonts w:ascii="Times New Roman" w:hAnsi="Times New Roman" w:cs="Times New Roman"/>
          <w:noProof/>
          <w:color w:val="000000"/>
          <w:sz w:val="24"/>
          <w:szCs w:val="24"/>
        </w:rPr>
        <w:t>ecommended</w:t>
      </w:r>
      <w:r w:rsidR="004F6C4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5C7E46" w:rsidRPr="001266E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14:paraId="098E079D" w14:textId="77777777" w:rsidR="005241AE" w:rsidRPr="00F00871" w:rsidRDefault="005241AE" w:rsidP="00F0087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14:paraId="122F479A" w14:textId="4EC935FC" w:rsidR="004B2A4C" w:rsidRDefault="008B3B0A" w:rsidP="008B3B0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266E8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 xml:space="preserve">Signature </w:t>
      </w:r>
      <w:r w:rsidR="004B2A4C" w:rsidRPr="001266E8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 xml:space="preserve">of </w:t>
      </w:r>
      <w:r w:rsidR="00104729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G</w:t>
      </w:r>
      <w:r w:rsidR="005241AE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uide</w:t>
      </w:r>
      <w:r w:rsidR="00F822FD" w:rsidRPr="001266E8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ab/>
        <w:t xml:space="preserve">        </w:t>
      </w:r>
      <w:r w:rsidRPr="001266E8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ab/>
      </w:r>
      <w:r w:rsidRPr="001266E8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ab/>
        <w:t xml:space="preserve">       </w:t>
      </w:r>
      <w:r w:rsidR="005241AE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ab/>
      </w:r>
      <w:r w:rsidR="005241AE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ab/>
      </w:r>
      <w:r w:rsidR="005241AE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ab/>
      </w:r>
      <w:r w:rsidRPr="001266E8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 xml:space="preserve">  Signature </w:t>
      </w:r>
      <w:r w:rsidR="00104729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of E</w:t>
      </w:r>
      <w:r w:rsidR="004B2A4C" w:rsidRPr="001266E8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xaminer</w:t>
      </w:r>
    </w:p>
    <w:p w14:paraId="1828DD1D" w14:textId="72B76FD5" w:rsidR="00F00871" w:rsidRDefault="00F00871" w:rsidP="008B3B0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14:paraId="024A3778" w14:textId="7A7022C0" w:rsidR="00F00871" w:rsidRDefault="00F00871" w:rsidP="008B3B0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Name</w: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ab/>
        <w:t>Name</w:t>
      </w:r>
    </w:p>
    <w:p w14:paraId="3AF2067A" w14:textId="71EF515B" w:rsidR="00F00871" w:rsidRDefault="00F00871" w:rsidP="008B3B0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14:paraId="05110480" w14:textId="5C749914" w:rsidR="00F00871" w:rsidRPr="001266E8" w:rsidRDefault="00F00871" w:rsidP="008B3B0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Date</w: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ab/>
        <w:t>Date</w:t>
      </w:r>
    </w:p>
    <w:p w14:paraId="3ADAABAC" w14:textId="77777777" w:rsidR="008B3B0A" w:rsidRPr="001266E8" w:rsidRDefault="008B3B0A" w:rsidP="008B3B0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266E8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ab/>
      </w:r>
      <w:r w:rsidRPr="001266E8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ab/>
      </w:r>
      <w:r w:rsidRPr="001266E8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ab/>
      </w:r>
      <w:r w:rsidRPr="001266E8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ab/>
      </w:r>
      <w:r w:rsidRPr="001266E8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ab/>
      </w:r>
      <w:r w:rsidRPr="001266E8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ab/>
      </w:r>
    </w:p>
    <w:p w14:paraId="71F8BF52" w14:textId="77777777" w:rsidR="004B2A4C" w:rsidRPr="001266E8" w:rsidRDefault="004B2A4C" w:rsidP="008B3B0A">
      <w:pPr>
        <w:pStyle w:val="ListParagraph"/>
        <w:spacing w:before="100" w:beforeAutospacing="1" w:after="100" w:afterAutospacing="1" w:line="240" w:lineRule="auto"/>
        <w:ind w:left="450"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14:paraId="6ED0A4D2" w14:textId="0D667E31" w:rsidR="004B2A4C" w:rsidRDefault="004B2A4C" w:rsidP="008B3B0A">
      <w:pPr>
        <w:pStyle w:val="ListParagraph"/>
        <w:spacing w:before="100" w:beforeAutospacing="1" w:after="100" w:afterAutospacing="1" w:line="240" w:lineRule="auto"/>
        <w:ind w:left="450"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14:paraId="79D29A1C" w14:textId="7F996201" w:rsidR="001E6E77" w:rsidRPr="005241AE" w:rsidRDefault="001E6E77" w:rsidP="005241A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sectPr w:rsidR="001E6E77" w:rsidRPr="005241AE" w:rsidSect="00130AD7">
      <w:pgSz w:w="11900" w:h="16840"/>
      <w:pgMar w:top="864" w:right="1440" w:bottom="43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067B0"/>
    <w:multiLevelType w:val="hybridMultilevel"/>
    <w:tmpl w:val="39060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01CDC"/>
    <w:multiLevelType w:val="hybridMultilevel"/>
    <w:tmpl w:val="F0189110"/>
    <w:lvl w:ilvl="0" w:tplc="8A7AE2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46C90"/>
    <w:multiLevelType w:val="hybridMultilevel"/>
    <w:tmpl w:val="C9240F62"/>
    <w:lvl w:ilvl="0" w:tplc="832CB088">
      <w:start w:val="1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7B5B3017"/>
    <w:multiLevelType w:val="hybridMultilevel"/>
    <w:tmpl w:val="9E78F034"/>
    <w:lvl w:ilvl="0" w:tplc="198EC3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riyanshu">
    <w15:presenceInfo w15:providerId="None" w15:userId="Priyansh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FF"/>
    <w:rsid w:val="000339F1"/>
    <w:rsid w:val="00104729"/>
    <w:rsid w:val="001266E8"/>
    <w:rsid w:val="00130AD7"/>
    <w:rsid w:val="001D62DB"/>
    <w:rsid w:val="001E6E77"/>
    <w:rsid w:val="004B2A4C"/>
    <w:rsid w:val="004F6C43"/>
    <w:rsid w:val="0050638A"/>
    <w:rsid w:val="005209EA"/>
    <w:rsid w:val="005241AE"/>
    <w:rsid w:val="005C7E46"/>
    <w:rsid w:val="005E5F26"/>
    <w:rsid w:val="006802FF"/>
    <w:rsid w:val="006A6E57"/>
    <w:rsid w:val="007036CF"/>
    <w:rsid w:val="007963C6"/>
    <w:rsid w:val="0081216D"/>
    <w:rsid w:val="008B3B0A"/>
    <w:rsid w:val="009E724B"/>
    <w:rsid w:val="00A1485A"/>
    <w:rsid w:val="00A83784"/>
    <w:rsid w:val="00A868B7"/>
    <w:rsid w:val="00AB3FB2"/>
    <w:rsid w:val="00DB724A"/>
    <w:rsid w:val="00DE5CFB"/>
    <w:rsid w:val="00E853FF"/>
    <w:rsid w:val="00F00871"/>
    <w:rsid w:val="00F07ABE"/>
    <w:rsid w:val="00F8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AB537"/>
  <w15:chartTrackingRefBased/>
  <w15:docId w15:val="{218587DC-6B62-4BBA-9167-2FE22C63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3F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3FF"/>
    <w:pPr>
      <w:ind w:left="720"/>
      <w:contextualSpacing/>
    </w:pPr>
  </w:style>
  <w:style w:type="table" w:styleId="TableGrid">
    <w:name w:val="Table Grid"/>
    <w:basedOn w:val="TableNormal"/>
    <w:uiPriority w:val="39"/>
    <w:rsid w:val="00E853FF"/>
    <w:pPr>
      <w:spacing w:after="0" w:line="240" w:lineRule="auto"/>
    </w:pPr>
    <w:rPr>
      <w:sz w:val="24"/>
      <w:szCs w:val="24"/>
      <w:lang w:val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FB2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FB2"/>
    <w:rPr>
      <w:rFonts w:ascii="Segoe UI" w:eastAsiaTheme="minorEastAsia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</dc:creator>
  <cp:keywords/>
  <dc:description/>
  <cp:lastModifiedBy>Priyanshu</cp:lastModifiedBy>
  <cp:revision>20</cp:revision>
  <cp:lastPrinted>2020-11-24T07:44:00Z</cp:lastPrinted>
  <dcterms:created xsi:type="dcterms:W3CDTF">2019-04-04T05:37:00Z</dcterms:created>
  <dcterms:modified xsi:type="dcterms:W3CDTF">2020-11-24T07:44:00Z</dcterms:modified>
</cp:coreProperties>
</file>